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4F" w:rsidRDefault="00ED634F" w:rsidP="00820D47">
      <w:pPr>
        <w:pStyle w:val="NormalnyWeb"/>
      </w:pPr>
      <w:r>
        <w:rPr>
          <w:rFonts w:ascii="Verdana" w:hAnsi="Verdana"/>
          <w:i/>
          <w:iCs/>
          <w:sz w:val="20"/>
          <w:szCs w:val="20"/>
        </w:rPr>
        <w:t>Szanowni Państwo,</w:t>
      </w:r>
    </w:p>
    <w:p w:rsidR="00ED634F" w:rsidRDefault="00ED634F" w:rsidP="00820D47">
      <w:pPr>
        <w:pStyle w:val="NormalnyWeb"/>
      </w:pPr>
      <w:r>
        <w:rPr>
          <w:rFonts w:ascii="Verdana" w:hAnsi="Verdana"/>
          <w:i/>
          <w:iCs/>
          <w:sz w:val="20"/>
          <w:szCs w:val="20"/>
        </w:rPr>
        <w:t>Zwracam się do Państwa z propozycją przyłączenia się zarządzanego przez Państwo szpitala do tworzącej się grupy zakupowej szpitali mazowieckich i tym samym stworzenia ogólnopolskiej grupy zakupowej.</w:t>
      </w:r>
    </w:p>
    <w:p w:rsidR="00ED634F" w:rsidRDefault="00ED634F" w:rsidP="00820D47">
      <w:pPr>
        <w:pStyle w:val="NormalnyWeb"/>
      </w:pPr>
      <w:r>
        <w:rPr>
          <w:rFonts w:ascii="Verdana" w:hAnsi="Verdana"/>
          <w:i/>
          <w:iCs/>
          <w:sz w:val="20"/>
          <w:szCs w:val="20"/>
        </w:rPr>
        <w:t>Chcę Państwu przybliżyć naszą inicjatywę i udzielić wszelkich możliwych na tym etapie projektu informacji.</w:t>
      </w:r>
    </w:p>
    <w:p w:rsidR="00ED634F" w:rsidRDefault="00ED634F" w:rsidP="00820D47">
      <w:pPr>
        <w:pStyle w:val="NormalnyWeb"/>
      </w:pPr>
      <w:r w:rsidRPr="00122153">
        <w:rPr>
          <w:rFonts w:ascii="Verdana" w:hAnsi="Verdana"/>
          <w:i/>
          <w:iCs/>
          <w:sz w:val="20"/>
          <w:szCs w:val="20"/>
        </w:rPr>
        <w:t xml:space="preserve">Obecnie </w:t>
      </w:r>
      <w:r>
        <w:rPr>
          <w:rFonts w:ascii="Verdana" w:hAnsi="Verdana"/>
          <w:i/>
          <w:iCs/>
          <w:sz w:val="20"/>
          <w:szCs w:val="20"/>
        </w:rPr>
        <w:t>jest to grupa</w:t>
      </w:r>
      <w:r>
        <w:rPr>
          <w:i/>
          <w:iCs/>
        </w:rPr>
        <w:t xml:space="preserve"> </w:t>
      </w:r>
      <w:r w:rsidRPr="00122153">
        <w:rPr>
          <w:rFonts w:ascii="Verdana" w:hAnsi="Verdana"/>
          <w:i/>
          <w:iCs/>
          <w:sz w:val="20"/>
          <w:szCs w:val="20"/>
        </w:rPr>
        <w:t>kilkudziesięciu szpitali,</w:t>
      </w:r>
      <w:r>
        <w:rPr>
          <w:rFonts w:ascii="Verdana" w:hAnsi="Verdana"/>
          <w:i/>
          <w:iCs/>
          <w:sz w:val="20"/>
          <w:szCs w:val="20"/>
        </w:rPr>
        <w:t xml:space="preserve"> gdzie rolę lidera ds. organizacji grupy zakupowej pełni Mazowiecki Szpital Wojewódzki w Siedlcach, który to został wybrany przez Związek Pracodawców Szpitali Samorządu Województwa Mazowieckiego.</w:t>
      </w:r>
    </w:p>
    <w:p w:rsidR="00ED634F" w:rsidRDefault="00ED634F" w:rsidP="00820D47">
      <w:pPr>
        <w:pStyle w:val="NormalnyWeb"/>
      </w:pPr>
      <w:r>
        <w:rPr>
          <w:rFonts w:ascii="Verdana" w:hAnsi="Verdana"/>
          <w:i/>
          <w:iCs/>
          <w:sz w:val="20"/>
          <w:szCs w:val="20"/>
        </w:rPr>
        <w:t>Zadaniem naszej grupy zakupowej jest doprowadzenie do konsolidacji zakupów szpitalnych organizowanych tym razem wspólnie, celem zwiększenia naszej siły nabywczej i uzyskanie tym samym, uzależnionych od efektów skali, znacząco niższych cen zakupu drobnego sprzętu medycznego, aparatury medycznej, leków, materiałów eksploatacyjnych, usług itd.</w:t>
      </w:r>
    </w:p>
    <w:p w:rsidR="00ED634F" w:rsidRDefault="00ED634F" w:rsidP="00820D47">
      <w:pPr>
        <w:pStyle w:val="NormalnyWeb"/>
      </w:pPr>
      <w:r>
        <w:rPr>
          <w:rFonts w:ascii="Verdana" w:hAnsi="Verdana"/>
          <w:i/>
          <w:iCs/>
          <w:sz w:val="20"/>
          <w:szCs w:val="20"/>
        </w:rPr>
        <w:t xml:space="preserve">Obecnie nasza grupa dysponuje już dużą siłą zakupową, ale im większą siłą przetargową, uzależnioną od liczby szpitali-członków będziemy dysponować, tym uzyskiwać będziemy lepsze, niższe ceny. </w:t>
      </w:r>
    </w:p>
    <w:p w:rsidR="00ED634F" w:rsidRDefault="00ED634F" w:rsidP="002749E7">
      <w:pPr>
        <w:pStyle w:val="NormalnyWeb"/>
      </w:pPr>
      <w:r>
        <w:rPr>
          <w:rFonts w:ascii="Verdana" w:hAnsi="Verdana"/>
          <w:i/>
          <w:iCs/>
          <w:sz w:val="20"/>
          <w:szCs w:val="20"/>
        </w:rPr>
        <w:t>Wspólne zakupy (w formie przetargowej) będą realizowane poprzez niezależny, niezwiązany z żadnym szpitalem zewnętrzny podmiot, mający doświadczenie w organizacji i prowadzeniu skonsolidowanych zakupów. Podmiot ten zostanie wyłoniony na drodze przetargu przeprowadzonego przez lidera grupy zakupowej, tak by uzyskać jednego operatora działającego w imieniu i na rzecz szpitali-członków grupy zakupowej. Lider pełni tylko tutaj rolę inicjatora, organizatora grupy zakupowej, a późniejszą odpowiedzialność za organizację przetargów przejmuje zewnętrzny operator.</w:t>
      </w:r>
    </w:p>
    <w:p w:rsidR="00ED634F" w:rsidRDefault="00ED634F" w:rsidP="005F395B">
      <w:r>
        <w:rPr>
          <w:rFonts w:ascii="Verdana" w:hAnsi="Verdana"/>
          <w:i/>
          <w:iCs/>
          <w:sz w:val="20"/>
          <w:szCs w:val="20"/>
        </w:rPr>
        <w:t>Operator ten będzie zobowiązany do przygotowania jednej zunifikowanej specyfikacji, uwzględniającej preferencje poszczególnych członków grupy, a następnie przeprowadzanie poszczególnych postępowań przetargowych</w:t>
      </w:r>
      <w:r w:rsidRPr="00294208">
        <w:rPr>
          <w:rFonts w:ascii="Verdana" w:hAnsi="Verdana"/>
          <w:i/>
          <w:iCs/>
          <w:sz w:val="20"/>
          <w:szCs w:val="20"/>
        </w:rPr>
        <w:t xml:space="preserve">. </w:t>
      </w:r>
      <w:r w:rsidR="00004890" w:rsidRPr="00294208">
        <w:rPr>
          <w:rFonts w:ascii="Verdana" w:hAnsi="Verdana"/>
          <w:i/>
          <w:iCs/>
          <w:sz w:val="20"/>
          <w:szCs w:val="20"/>
        </w:rPr>
        <w:t xml:space="preserve">Pierwsze przetargi, ze względu na trwające już umowy w poszczególnych szpitalach, będą musiały być przeprowadzone na </w:t>
      </w:r>
      <w:r w:rsidR="00294208" w:rsidRPr="00294208">
        <w:rPr>
          <w:rFonts w:ascii="Verdana" w:hAnsi="Verdana"/>
          <w:i/>
          <w:iCs/>
          <w:sz w:val="20"/>
          <w:szCs w:val="20"/>
        </w:rPr>
        <w:t xml:space="preserve">taki </w:t>
      </w:r>
      <w:r w:rsidR="00004890" w:rsidRPr="00294208">
        <w:rPr>
          <w:rFonts w:ascii="Verdana" w:hAnsi="Verdana"/>
          <w:i/>
          <w:iCs/>
          <w:sz w:val="20"/>
          <w:szCs w:val="20"/>
        </w:rPr>
        <w:t xml:space="preserve">okres aby po zakończeniu ich była możliwość włączenia wolumenu zakupowego do wolumenu grupy co będzie miało olbrzymi wpływ na cenę zakupu. Późniejsze przetargi będą już przeprowadzane na okres </w:t>
      </w:r>
      <w:r w:rsidR="00294208" w:rsidRPr="00294208">
        <w:rPr>
          <w:rFonts w:ascii="Verdana" w:hAnsi="Verdana"/>
          <w:i/>
          <w:iCs/>
          <w:sz w:val="20"/>
          <w:szCs w:val="20"/>
        </w:rPr>
        <w:t>krótszy</w:t>
      </w:r>
      <w:r w:rsidRPr="00294208">
        <w:rPr>
          <w:rFonts w:ascii="Verdana" w:hAnsi="Verdana"/>
          <w:i/>
          <w:iCs/>
          <w:sz w:val="20"/>
          <w:szCs w:val="20"/>
        </w:rPr>
        <w:t>.</w:t>
      </w:r>
      <w:r>
        <w:rPr>
          <w:rFonts w:ascii="Verdana" w:hAnsi="Verdana"/>
          <w:i/>
          <w:iCs/>
          <w:sz w:val="20"/>
          <w:szCs w:val="20"/>
        </w:rPr>
        <w:t xml:space="preserve">  Po rozstrzygnięciu postępowania przetargowego umowy zawierane będą pomiędzy dostawcą a poszczególnym szpitalem. Operator będzie zobowiązany do sukcesywnej rozbudowy grupy zakupowej co ma na celu permanentne zwiększanie wspólnego wolumenu zakupowego a tym samym zmniejszanie kosztów zakupów. Wynagrodzenie operatora będzie uzależnione od sukcesu czyli procentowego wynagrodzenia od różnicy w cenie zakupu dla pojedynczego  szpitala, a ceną uzyskaną dla grupy</w:t>
      </w:r>
      <w:r w:rsidR="001B3AC4">
        <w:rPr>
          <w:rFonts w:ascii="Verdana" w:hAnsi="Verdana"/>
          <w:i/>
          <w:iCs/>
          <w:sz w:val="20"/>
          <w:szCs w:val="20"/>
        </w:rPr>
        <w:t xml:space="preserve">. </w:t>
      </w:r>
      <w:r w:rsidR="00294208">
        <w:rPr>
          <w:rFonts w:ascii="Verdana" w:hAnsi="Verdana"/>
          <w:i/>
          <w:iCs/>
          <w:sz w:val="20"/>
          <w:szCs w:val="20"/>
        </w:rPr>
        <w:t xml:space="preserve"> </w:t>
      </w:r>
      <w:r w:rsidR="001B3AC4">
        <w:rPr>
          <w:rFonts w:ascii="Verdana" w:hAnsi="Verdana"/>
          <w:i/>
          <w:iCs/>
          <w:sz w:val="20"/>
          <w:szCs w:val="20"/>
        </w:rPr>
        <w:t>W</w:t>
      </w:r>
      <w:r>
        <w:rPr>
          <w:rFonts w:ascii="Verdana" w:hAnsi="Verdana"/>
          <w:i/>
          <w:iCs/>
          <w:sz w:val="20"/>
          <w:szCs w:val="20"/>
        </w:rPr>
        <w:t xml:space="preserve"> następnym okresie, po znaczącym obniżeniu cen zakupu oraz dla uproszczenia procedur otrzymuje wynagrodzenie od każdego z nas, szpitali jako określony % odsetek wartości zakupów realizowanych przez danego członka grupy zakupowej.</w:t>
      </w:r>
    </w:p>
    <w:p w:rsidR="00ED634F" w:rsidRDefault="00ED634F" w:rsidP="00820D47">
      <w:pPr>
        <w:pStyle w:val="NormalnyWeb"/>
      </w:pPr>
      <w:r>
        <w:rPr>
          <w:rFonts w:ascii="Verdana" w:hAnsi="Verdana"/>
          <w:i/>
          <w:iCs/>
          <w:sz w:val="20"/>
          <w:szCs w:val="20"/>
        </w:rPr>
        <w:t>Taki sposób prowadzenia zakupów pozwoli nam na uproszczenie całego procesu, również dokumentacji zakupowej oraz zaoszczędzi nam żmudnego refakturowania, co byłoby konieczne w przypadku wzięcia na siebie roli kupującego dla całej grupy. Unikniemy też tym samym konieczności zbudowania podległości funkcjonalnej szpitali-członków grupy zakupowej.</w:t>
      </w:r>
    </w:p>
    <w:p w:rsidR="00ED634F" w:rsidRDefault="00ED634F" w:rsidP="00820D47">
      <w:pPr>
        <w:pStyle w:val="NormalnyWeb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lastRenderedPageBreak/>
        <w:t>Etapy tworzenia grupy zakupowej:</w:t>
      </w:r>
    </w:p>
    <w:p w:rsidR="00ED634F" w:rsidRDefault="00ED634F" w:rsidP="00820D47">
      <w:pPr>
        <w:pStyle w:val="NormalnyWeb"/>
      </w:pPr>
      <w:r>
        <w:rPr>
          <w:rFonts w:ascii="Verdana" w:hAnsi="Verdana"/>
          <w:i/>
          <w:iCs/>
          <w:sz w:val="20"/>
          <w:szCs w:val="20"/>
        </w:rPr>
        <w:t>A. Pierwszym krokiem w naszej inicjatywie jest zgłoszenie przez Państwa szpital mailem swojego akcesu dotyczącego przystąpienia do grupy zakupowej.</w:t>
      </w:r>
    </w:p>
    <w:p w:rsidR="00ED634F" w:rsidRDefault="00ED634F" w:rsidP="00820D47">
      <w:pPr>
        <w:pStyle w:val="NormalnyWeb"/>
      </w:pPr>
      <w:r>
        <w:rPr>
          <w:rFonts w:ascii="Verdana" w:hAnsi="Verdana"/>
          <w:i/>
          <w:iCs/>
          <w:sz w:val="20"/>
          <w:szCs w:val="20"/>
        </w:rPr>
        <w:t xml:space="preserve">B. Następnym działaniem jest podpisanie porozumienia o współpracy z liderem grupy zakupowej </w:t>
      </w:r>
      <w:r w:rsidR="00294208">
        <w:rPr>
          <w:rFonts w:ascii="Verdana" w:hAnsi="Verdana"/>
          <w:i/>
          <w:iCs/>
          <w:sz w:val="20"/>
          <w:szCs w:val="20"/>
        </w:rPr>
        <w:t xml:space="preserve">dotyczącego </w:t>
      </w:r>
      <w:r>
        <w:rPr>
          <w:rFonts w:ascii="Verdana" w:hAnsi="Verdana"/>
          <w:i/>
          <w:iCs/>
          <w:sz w:val="20"/>
          <w:szCs w:val="20"/>
        </w:rPr>
        <w:t xml:space="preserve">wymiany informacji </w:t>
      </w:r>
      <w:r w:rsidR="00294208">
        <w:rPr>
          <w:rFonts w:ascii="Verdana" w:hAnsi="Verdana"/>
          <w:i/>
          <w:iCs/>
          <w:sz w:val="20"/>
          <w:szCs w:val="20"/>
        </w:rPr>
        <w:t xml:space="preserve">na temat </w:t>
      </w:r>
      <w:r>
        <w:rPr>
          <w:rFonts w:ascii="Verdana" w:hAnsi="Verdana"/>
          <w:i/>
          <w:iCs/>
          <w:sz w:val="20"/>
          <w:szCs w:val="20"/>
        </w:rPr>
        <w:t>zakupów oraz  wyboru operatora..</w:t>
      </w:r>
    </w:p>
    <w:p w:rsidR="00ED634F" w:rsidRDefault="00ED634F" w:rsidP="00820D47">
      <w:pPr>
        <w:pStyle w:val="NormalnyWeb"/>
      </w:pPr>
      <w:r>
        <w:rPr>
          <w:rFonts w:ascii="Verdana" w:hAnsi="Verdana"/>
          <w:i/>
          <w:iCs/>
          <w:sz w:val="20"/>
          <w:szCs w:val="20"/>
        </w:rPr>
        <w:t>C. Kolejnym elementem projektu jest rozpoznanie potencjału zakupowego wszystkich szpitali, członków grupy zakupowej, gdzie będziemy Państwa prosić o dane dotyczące zakupywanego asortymentu na ujednoliconych arkuszach.</w:t>
      </w:r>
    </w:p>
    <w:p w:rsidR="00ED634F" w:rsidRDefault="00ED634F" w:rsidP="00820D47">
      <w:pPr>
        <w:pStyle w:val="NormalnyWeb"/>
      </w:pPr>
      <w:r>
        <w:rPr>
          <w:rFonts w:ascii="Verdana" w:hAnsi="Verdana"/>
          <w:i/>
          <w:iCs/>
          <w:sz w:val="20"/>
          <w:szCs w:val="20"/>
        </w:rPr>
        <w:t>D. Równolegle z tym działaniem będzie przebiegało opracowywanie harmonogramów zakupów, unifikacja wykorzystywanego asortymentu w zakresie wspólnego nazewnictwa, opisu, wymagań oraz warunków organizowania przetargów, warunków zakupu. Niezbędna tutaj będzie współpraca Państwa najbardziej kompetentnych pracowników z działu zakupów.</w:t>
      </w:r>
    </w:p>
    <w:p w:rsidR="00ED634F" w:rsidRDefault="00ED634F" w:rsidP="00820D47">
      <w:pPr>
        <w:pStyle w:val="NormalnyWeb"/>
      </w:pPr>
      <w:r>
        <w:rPr>
          <w:rFonts w:ascii="Verdana" w:hAnsi="Verdana"/>
          <w:i/>
          <w:iCs/>
          <w:sz w:val="20"/>
          <w:szCs w:val="20"/>
        </w:rPr>
        <w:t>E. Kolejnym zadaniem będzie wyłonienie operatora przetargów szpitalnych, który będzie realizował przetargi na naszą rzecz co zostało opisane powyżej</w:t>
      </w:r>
    </w:p>
    <w:p w:rsidR="00ED634F" w:rsidRDefault="00ED634F" w:rsidP="00820D47">
      <w:pPr>
        <w:pStyle w:val="NormalnyWeb"/>
      </w:pPr>
      <w:r>
        <w:rPr>
          <w:rFonts w:ascii="Verdana" w:hAnsi="Verdana"/>
          <w:i/>
          <w:iCs/>
          <w:sz w:val="20"/>
          <w:szCs w:val="20"/>
        </w:rPr>
        <w:t>F. Ostatnim etapem będzie umowa pomiędzy operatorem, a każdym z członków-grupy zakupowej dotycząca sposobu współpracy oraz wzajemnych rozliczeń.</w:t>
      </w:r>
    </w:p>
    <w:p w:rsidR="00ED634F" w:rsidRDefault="00004890" w:rsidP="00820D47">
      <w:pPr>
        <w:pStyle w:val="NormalnyWeb"/>
      </w:pPr>
      <w:r w:rsidRPr="00004890">
        <w:rPr>
          <w:rFonts w:ascii="Verdana" w:hAnsi="Verdana"/>
          <w:i/>
          <w:iCs/>
          <w:sz w:val="20"/>
          <w:szCs w:val="20"/>
        </w:rPr>
        <w:t xml:space="preserve">Biorąc pod uwagę trudną sytuację w sektorze ochrony zdrowia, dramatycznie napięte budżety szpitali i wciąż rosnące koszty, jestem przekonany, że projekt ten spotka się z Państwa zainteresowaniem.  </w:t>
      </w:r>
      <w:r>
        <w:rPr>
          <w:rFonts w:ascii="Verdana" w:hAnsi="Verdana"/>
          <w:i/>
          <w:iCs/>
          <w:sz w:val="20"/>
          <w:szCs w:val="20"/>
        </w:rPr>
        <w:t>Dzięki przynależności Państwa do organizowanej grupy</w:t>
      </w:r>
      <w:r w:rsidR="00ED634F">
        <w:rPr>
          <w:rFonts w:ascii="Verdana" w:hAnsi="Verdana"/>
          <w:i/>
          <w:iCs/>
          <w:sz w:val="20"/>
          <w:szCs w:val="20"/>
        </w:rPr>
        <w:t xml:space="preserve"> zakupowej jeszcze bardziej znacząco obniżymy koszty dokonywanych zakupów.</w:t>
      </w:r>
    </w:p>
    <w:p w:rsidR="00ED634F" w:rsidRDefault="00ED634F" w:rsidP="00820D47">
      <w:pPr>
        <w:pStyle w:val="NormalnyWeb"/>
      </w:pPr>
      <w:r>
        <w:rPr>
          <w:rFonts w:ascii="Verdana" w:hAnsi="Verdana"/>
          <w:i/>
          <w:iCs/>
          <w:sz w:val="20"/>
          <w:szCs w:val="20"/>
        </w:rPr>
        <w:t>z poważaniem</w:t>
      </w:r>
    </w:p>
    <w:p w:rsidR="00ED634F" w:rsidRDefault="00ED634F" w:rsidP="00820D47">
      <w:pPr>
        <w:pStyle w:val="NormalnyWeb"/>
      </w:pPr>
      <w:smartTag w:uri="urn:schemas-microsoft-com:office:smarttags" w:element="PersonName">
        <w:smartTagPr>
          <w:attr w:name="ProductID" w:val="Wojciech Kaszyński"/>
        </w:smartTagPr>
        <w:r>
          <w:rPr>
            <w:rFonts w:ascii="Verdana" w:hAnsi="Verdana"/>
            <w:i/>
            <w:iCs/>
            <w:sz w:val="20"/>
            <w:szCs w:val="20"/>
          </w:rPr>
          <w:t>Wojciech Kaszyński</w:t>
        </w:r>
      </w:smartTag>
    </w:p>
    <w:p w:rsidR="00ED634F" w:rsidDel="007631E4" w:rsidRDefault="00ED634F" w:rsidP="00820D47">
      <w:pPr>
        <w:pStyle w:val="NormalnyWeb"/>
        <w:rPr>
          <w:del w:id="0" w:author="Prezes" w:date="2011-11-09T08:03:00Z"/>
        </w:rPr>
      </w:pPr>
      <w:r>
        <w:rPr>
          <w:rFonts w:ascii="Verdana" w:hAnsi="Verdana"/>
          <w:i/>
          <w:iCs/>
          <w:sz w:val="20"/>
          <w:szCs w:val="20"/>
        </w:rPr>
        <w:t xml:space="preserve">Prezes </w:t>
      </w:r>
      <w:proofErr w:type="spellStart"/>
      <w:r>
        <w:rPr>
          <w:rFonts w:ascii="Verdana" w:hAnsi="Verdana"/>
          <w:i/>
          <w:iCs/>
          <w:sz w:val="20"/>
          <w:szCs w:val="20"/>
        </w:rPr>
        <w:t>Zarządu</w:t>
      </w:r>
    </w:p>
    <w:p w:rsidR="00ED634F" w:rsidRDefault="00ED634F" w:rsidP="00820D47">
      <w:pPr>
        <w:pStyle w:val="NormalnyWeb"/>
      </w:pPr>
      <w:r>
        <w:rPr>
          <w:rFonts w:ascii="Verdana" w:hAnsi="Verdana"/>
          <w:i/>
          <w:iCs/>
          <w:sz w:val="20"/>
          <w:szCs w:val="20"/>
        </w:rPr>
        <w:t>Mazowieckiego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Szpitala Wojewódzkiego w Siedlcach</w:t>
      </w:r>
    </w:p>
    <w:p w:rsidR="007631E4" w:rsidRDefault="00ED634F" w:rsidP="00820D47">
      <w:pPr>
        <w:pStyle w:val="NormalnyWeb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Jarosław </w:t>
      </w:r>
      <w:proofErr w:type="spellStart"/>
      <w:r>
        <w:rPr>
          <w:rFonts w:ascii="Verdana" w:hAnsi="Verdana"/>
          <w:i/>
          <w:iCs/>
          <w:sz w:val="20"/>
          <w:szCs w:val="20"/>
        </w:rPr>
        <w:t>Rosłon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</w:p>
    <w:p w:rsidR="007631E4" w:rsidRDefault="00ED634F" w:rsidP="00820D47">
      <w:pPr>
        <w:pStyle w:val="NormalnyWeb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Prezes </w:t>
      </w:r>
    </w:p>
    <w:p w:rsidR="00ED634F" w:rsidRDefault="00ED634F" w:rsidP="00820D47">
      <w:pPr>
        <w:pStyle w:val="NormalnyWeb"/>
      </w:pPr>
      <w:r>
        <w:rPr>
          <w:rFonts w:ascii="Verdana" w:hAnsi="Verdana"/>
          <w:i/>
          <w:iCs/>
          <w:sz w:val="20"/>
          <w:szCs w:val="20"/>
        </w:rPr>
        <w:t>Związku Pracodawców Szpitali Samorządu Województwa Mazowieckiego</w:t>
      </w:r>
    </w:p>
    <w:p w:rsidR="00ED634F" w:rsidRDefault="00ED634F"/>
    <w:sectPr w:rsidR="00ED634F" w:rsidSect="00E9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820D47"/>
    <w:rsid w:val="00004890"/>
    <w:rsid w:val="00122153"/>
    <w:rsid w:val="0012456C"/>
    <w:rsid w:val="001941E9"/>
    <w:rsid w:val="001B3AC4"/>
    <w:rsid w:val="001C0D72"/>
    <w:rsid w:val="001C3182"/>
    <w:rsid w:val="002749E7"/>
    <w:rsid w:val="0029318E"/>
    <w:rsid w:val="00294208"/>
    <w:rsid w:val="003768BA"/>
    <w:rsid w:val="005255AA"/>
    <w:rsid w:val="005314F2"/>
    <w:rsid w:val="005451B2"/>
    <w:rsid w:val="005E507B"/>
    <w:rsid w:val="005F395B"/>
    <w:rsid w:val="00603F91"/>
    <w:rsid w:val="006D0765"/>
    <w:rsid w:val="007631E4"/>
    <w:rsid w:val="00820D47"/>
    <w:rsid w:val="00934B3B"/>
    <w:rsid w:val="00A76C21"/>
    <w:rsid w:val="00AC2EAC"/>
    <w:rsid w:val="00B4291D"/>
    <w:rsid w:val="00D441BE"/>
    <w:rsid w:val="00D81DDF"/>
    <w:rsid w:val="00E917AD"/>
    <w:rsid w:val="00E95104"/>
    <w:rsid w:val="00ED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10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820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1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41BE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917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1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441BE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91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44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Prezes</dc:creator>
  <cp:lastModifiedBy>Prezes</cp:lastModifiedBy>
  <cp:revision>3</cp:revision>
  <dcterms:created xsi:type="dcterms:W3CDTF">2011-08-22T15:04:00Z</dcterms:created>
  <dcterms:modified xsi:type="dcterms:W3CDTF">2011-11-09T07:04:00Z</dcterms:modified>
</cp:coreProperties>
</file>